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7460" w14:textId="24B730FD" w:rsidR="008C0D79" w:rsidRDefault="008C0D79" w:rsidP="008C0D79">
      <w:pPr>
        <w:spacing w:after="0" w:line="240" w:lineRule="auto"/>
        <w:rPr>
          <w:rFonts w:eastAsia="Calibri" w:cs="Times New Roman"/>
          <w:lang w:bidi="en-US"/>
        </w:rPr>
      </w:pPr>
      <w:r>
        <w:rPr>
          <w:rFonts w:eastAsia="Calibri" w:cs="Times New Roman"/>
          <w:lang w:bidi="en-US"/>
        </w:rPr>
        <w:t>FOR IMMEDIATE RELEASE</w:t>
      </w:r>
      <w:r>
        <w:rPr>
          <w:rFonts w:eastAsia="Calibri" w:cs="Times New Roman"/>
          <w:lang w:bidi="en-US"/>
        </w:rPr>
        <w:br/>
      </w:r>
      <w:r w:rsidR="00E77E01">
        <w:rPr>
          <w:rFonts w:eastAsia="Calibri" w:cs="Times New Roman"/>
          <w:lang w:bidi="en-US"/>
        </w:rPr>
        <w:t>Dec. 8</w:t>
      </w:r>
      <w:r w:rsidR="003458DD">
        <w:rPr>
          <w:rFonts w:eastAsia="Calibri" w:cs="Times New Roman"/>
          <w:lang w:bidi="en-US"/>
        </w:rPr>
        <w:t>, 2020</w:t>
      </w:r>
    </w:p>
    <w:p w14:paraId="05A340F3" w14:textId="77777777" w:rsidR="008C0D79" w:rsidRDefault="008C0D79" w:rsidP="008C0D79">
      <w:pPr>
        <w:spacing w:after="0" w:line="240" w:lineRule="auto"/>
        <w:rPr>
          <w:rFonts w:eastAsia="Calibri" w:cs="Times New Roman"/>
          <w:lang w:bidi="en-US"/>
        </w:rPr>
      </w:pPr>
    </w:p>
    <w:p w14:paraId="62FF54FC" w14:textId="77777777" w:rsidR="008C0D79" w:rsidRDefault="008C0D79" w:rsidP="008C0D79">
      <w:pPr>
        <w:spacing w:after="0" w:line="240" w:lineRule="auto"/>
        <w:outlineLvl w:val="0"/>
        <w:rPr>
          <w:rFonts w:eastAsia="Calibri" w:cs="Times New Roman"/>
          <w:lang w:bidi="en-US"/>
        </w:rPr>
      </w:pPr>
      <w:r>
        <w:rPr>
          <w:rFonts w:eastAsia="Calibri" w:cs="Times New Roman"/>
          <w:lang w:bidi="en-US"/>
        </w:rPr>
        <w:t>Media contact:</w:t>
      </w:r>
      <w:r>
        <w:rPr>
          <w:rFonts w:eastAsia="Calibri" w:cs="Times New Roman"/>
          <w:lang w:bidi="en-US"/>
        </w:rPr>
        <w:tab/>
        <w:t>Andrew Aldrich</w:t>
      </w:r>
    </w:p>
    <w:p w14:paraId="786C35EA" w14:textId="26A6843F" w:rsidR="008C0D79" w:rsidRDefault="003458DD" w:rsidP="008C0D79">
      <w:pPr>
        <w:spacing w:after="0" w:line="240" w:lineRule="auto"/>
        <w:ind w:left="720" w:firstLine="720"/>
        <w:rPr>
          <w:rFonts w:eastAsia="Calibri" w:cs="Times New Roman"/>
          <w:lang w:bidi="en-US"/>
        </w:rPr>
      </w:pPr>
      <w:r>
        <w:rPr>
          <w:rFonts w:eastAsia="Calibri" w:cs="Times New Roman"/>
          <w:lang w:bidi="en-US"/>
        </w:rPr>
        <w:t>410-740-5657, ext. 7</w:t>
      </w:r>
    </w:p>
    <w:p w14:paraId="6A5D4133" w14:textId="77777777" w:rsidR="008C0D79" w:rsidRDefault="008C0D79" w:rsidP="008C0D79">
      <w:pPr>
        <w:spacing w:after="0" w:line="240" w:lineRule="auto"/>
        <w:ind w:left="720" w:firstLine="720"/>
        <w:rPr>
          <w:rFonts w:eastAsia="Calibri" w:cs="Times New Roman"/>
          <w:lang w:bidi="en-US"/>
        </w:rPr>
      </w:pPr>
      <w:r>
        <w:rPr>
          <w:rFonts w:eastAsia="Calibri" w:cs="Times New Roman"/>
          <w:lang w:bidi="en-US"/>
        </w:rPr>
        <w:t>410-259-9695 (cell)</w:t>
      </w:r>
    </w:p>
    <w:p w14:paraId="169B30A6" w14:textId="77777777" w:rsidR="008C0D79" w:rsidRDefault="000D43B9" w:rsidP="008C0D79">
      <w:pPr>
        <w:spacing w:after="0" w:line="240" w:lineRule="auto"/>
        <w:ind w:left="720" w:firstLine="720"/>
        <w:rPr>
          <w:rFonts w:eastAsia="Calibri" w:cs="Times New Roman"/>
          <w:color w:val="0000FF"/>
          <w:u w:val="single"/>
          <w:lang w:bidi="en-US"/>
        </w:rPr>
      </w:pPr>
      <w:hyperlink r:id="rId10" w:history="1">
        <w:r w:rsidR="008C0D79">
          <w:rPr>
            <w:rStyle w:val="Hyperlink"/>
            <w:rFonts w:eastAsia="Calibri" w:cs="Times New Roman"/>
            <w:color w:val="0000FF"/>
            <w:lang w:bidi="en-US"/>
          </w:rPr>
          <w:t>andrew@bonnieheneson.com</w:t>
        </w:r>
      </w:hyperlink>
    </w:p>
    <w:p w14:paraId="5AA61217" w14:textId="77777777" w:rsidR="008C0D79" w:rsidRDefault="008C0D79" w:rsidP="008C0D79">
      <w:pPr>
        <w:spacing w:after="0" w:line="240" w:lineRule="auto"/>
        <w:rPr>
          <w:rFonts w:eastAsia="Calibri" w:cs="Times New Roman"/>
          <w:lang w:bidi="en-US"/>
        </w:rPr>
      </w:pPr>
    </w:p>
    <w:p w14:paraId="3010E8A1" w14:textId="14129F5C" w:rsidR="008C0D79" w:rsidRDefault="008C0D79" w:rsidP="008C0D79">
      <w:pPr>
        <w:spacing w:after="0" w:line="240" w:lineRule="auto"/>
        <w:jc w:val="center"/>
        <w:rPr>
          <w:rFonts w:eastAsia="Calibri" w:cs="Times New Roman"/>
          <w:b/>
          <w:sz w:val="28"/>
          <w:lang w:bidi="en-US"/>
        </w:rPr>
      </w:pPr>
      <w:r>
        <w:rPr>
          <w:rFonts w:eastAsia="Calibri" w:cs="Times New Roman"/>
          <w:b/>
          <w:sz w:val="28"/>
          <w:lang w:bidi="en-US"/>
        </w:rPr>
        <w:t xml:space="preserve">Executive Alliance </w:t>
      </w:r>
      <w:r w:rsidR="00E77E01">
        <w:rPr>
          <w:rFonts w:eastAsia="Calibri" w:cs="Times New Roman"/>
          <w:b/>
          <w:sz w:val="28"/>
          <w:lang w:bidi="en-US"/>
        </w:rPr>
        <w:t xml:space="preserve">presents ‘Where </w:t>
      </w:r>
      <w:r w:rsidR="003A4C08">
        <w:rPr>
          <w:rFonts w:eastAsia="Calibri" w:cs="Times New Roman"/>
          <w:b/>
          <w:sz w:val="28"/>
          <w:lang w:bidi="en-US"/>
        </w:rPr>
        <w:t>A</w:t>
      </w:r>
      <w:r w:rsidR="00E77E01">
        <w:rPr>
          <w:rFonts w:eastAsia="Calibri" w:cs="Times New Roman"/>
          <w:b/>
          <w:sz w:val="28"/>
          <w:lang w:bidi="en-US"/>
        </w:rPr>
        <w:t>re the Women? Leading Change in Maryland’</w:t>
      </w:r>
    </w:p>
    <w:p w14:paraId="13B92E06" w14:textId="77777777" w:rsidR="008C0D79" w:rsidRDefault="008C0D79" w:rsidP="008C0D79">
      <w:pPr>
        <w:spacing w:after="0" w:line="240" w:lineRule="auto"/>
        <w:rPr>
          <w:rFonts w:eastAsia="Calibri" w:cs="Times New Roman"/>
          <w:lang w:bidi="en-US"/>
        </w:rPr>
      </w:pPr>
    </w:p>
    <w:p w14:paraId="241DBFFA" w14:textId="2C9FE6E6" w:rsidR="000E63B8" w:rsidRDefault="008C0D79" w:rsidP="000E63B8">
      <w:pPr>
        <w:spacing w:after="0" w:line="240" w:lineRule="auto"/>
      </w:pPr>
      <w:r>
        <w:t>BALTIMORE—</w:t>
      </w:r>
      <w:r w:rsidR="000E63B8">
        <w:t>In coordination with the release of Executive Alliance’s annual “Women Board Directors in Maryland Census Report,” Executive Alliance is holding a virtual panel discussion</w:t>
      </w:r>
      <w:r w:rsidR="003A4C08">
        <w:t xml:space="preserve"> “Where Are the Women? Leading Change in Maryland”</w:t>
      </w:r>
      <w:r w:rsidR="000E63B8">
        <w:t xml:space="preserve"> on the role of women on corporate boards on Tuesday, Dec. </w:t>
      </w:r>
      <w:del w:id="0" w:author="Rebecca" w:date="2020-12-08T14:20:00Z">
        <w:r w:rsidR="000E63B8" w:rsidDel="00290875">
          <w:delText>16</w:delText>
        </w:r>
      </w:del>
      <w:ins w:id="1" w:author="Rebecca" w:date="2020-12-08T14:20:00Z">
        <w:r w:rsidR="00290875">
          <w:t>15</w:t>
        </w:r>
      </w:ins>
      <w:r w:rsidR="000E63B8">
        <w:t>, from 11:30 a.m. to 12:45 p.m.</w:t>
      </w:r>
    </w:p>
    <w:p w14:paraId="4375110E" w14:textId="77777777" w:rsidR="000E63B8" w:rsidRDefault="000E63B8" w:rsidP="000E63B8">
      <w:pPr>
        <w:spacing w:after="0" w:line="240" w:lineRule="auto"/>
      </w:pPr>
    </w:p>
    <w:p w14:paraId="61E98898" w14:textId="77777777" w:rsidR="003A4C08" w:rsidRDefault="000E63B8" w:rsidP="00E77E01">
      <w:pPr>
        <w:spacing w:after="0" w:line="240" w:lineRule="auto"/>
      </w:pPr>
      <w:r>
        <w:t>Ellen Fish, group manager of Sandy Spring Bank, will lead a discussion about the status of women board directors in Maryland and across the country. Panelists are Freeman Hrabowski, president of University of Maryland, Baltimore County, since 1992, and attorney Donna Hill Stanton, co-</w:t>
      </w:r>
      <w:proofErr w:type="gramStart"/>
      <w:r>
        <w:t>founder</w:t>
      </w:r>
      <w:proofErr w:type="gramEnd"/>
      <w:r>
        <w:t xml:space="preserve"> and principal of Decision Point Strategy Group LLC.</w:t>
      </w:r>
    </w:p>
    <w:p w14:paraId="030C11BA" w14:textId="77777777" w:rsidR="003A4C08" w:rsidRDefault="003A4C08" w:rsidP="00E77E01">
      <w:pPr>
        <w:spacing w:after="0" w:line="240" w:lineRule="auto"/>
      </w:pPr>
    </w:p>
    <w:p w14:paraId="4D8F52D1" w14:textId="3136B36A" w:rsidR="00E77E01" w:rsidRPr="000260FC" w:rsidRDefault="000E63B8" w:rsidP="00E77E01">
      <w:pPr>
        <w:spacing w:after="0" w:line="240" w:lineRule="auto"/>
      </w:pPr>
      <w:r>
        <w:t>All attendees will receive a copy of Executive Alliance’s census report.</w:t>
      </w:r>
      <w:r w:rsidR="003A4C08">
        <w:t xml:space="preserve"> </w:t>
      </w:r>
      <w:r>
        <w:t>To register</w:t>
      </w:r>
      <w:r w:rsidR="000260FC">
        <w:t xml:space="preserve">, visit the </w:t>
      </w:r>
      <w:hyperlink r:id="rId11" w:history="1">
        <w:r w:rsidR="000260FC" w:rsidRPr="000260FC">
          <w:rPr>
            <w:rStyle w:val="Hyperlink"/>
          </w:rPr>
          <w:t>event webpage</w:t>
        </w:r>
      </w:hyperlink>
      <w:r>
        <w:t>. $25 for nonmembers.</w:t>
      </w:r>
    </w:p>
    <w:p w14:paraId="1682A640" w14:textId="77777777" w:rsidR="008C0D79" w:rsidRDefault="008C0D79" w:rsidP="008C0D79">
      <w:pPr>
        <w:spacing w:after="0" w:line="240" w:lineRule="auto"/>
        <w:rPr>
          <w:rFonts w:eastAsia="Calibri" w:cs="Times New Roman"/>
          <w:lang w:bidi="en-US"/>
        </w:rPr>
      </w:pPr>
    </w:p>
    <w:p w14:paraId="1C6ABB70" w14:textId="77777777" w:rsidR="008C0D79" w:rsidRDefault="008C0D79" w:rsidP="008C0D79">
      <w:pPr>
        <w:spacing w:after="0" w:line="240" w:lineRule="auto"/>
      </w:pPr>
      <w:r>
        <w:rPr>
          <w:b/>
        </w:rPr>
        <w:t>Executive Alliance</w:t>
      </w:r>
      <w:r>
        <w:rPr>
          <w:rFonts w:cs="Calibri"/>
          <w:color w:val="000000"/>
        </w:rPr>
        <w:t xml:space="preserve"> (</w:t>
      </w:r>
      <w:hyperlink r:id="rId12" w:history="1">
        <w:r>
          <w:rPr>
            <w:rStyle w:val="Hyperlink"/>
            <w:rFonts w:cs="Calibri"/>
          </w:rPr>
          <w:t>www.executivealliance.org</w:t>
        </w:r>
      </w:hyperlink>
      <w:r>
        <w:rPr>
          <w:rFonts w:cs="Calibri"/>
          <w:color w:val="000000"/>
        </w:rPr>
        <w:t xml:space="preserve">) is </w:t>
      </w:r>
      <w:r>
        <w:t>a statewide not-for-profit organization in Maryland composed of professional executive women. The organization initiates, supports and engages in activities to promote the advancement of women in professional and executive positions. Executive Alliance promotes the placement of women on corporate boards and educates the public on the benefits of having women in decision-making positions. Members serve as role models and mentors to women seeking to advance their careers.</w:t>
      </w:r>
    </w:p>
    <w:p w14:paraId="45A57341" w14:textId="77777777" w:rsidR="008C0D79" w:rsidRDefault="008C0D79" w:rsidP="008C0D79">
      <w:pPr>
        <w:spacing w:after="0" w:line="240" w:lineRule="auto"/>
      </w:pPr>
    </w:p>
    <w:p w14:paraId="0DE56952" w14:textId="51C969FA" w:rsidR="008C0D79" w:rsidRDefault="008C0D79" w:rsidP="00BE0B42">
      <w:pPr>
        <w:spacing w:after="0" w:line="240" w:lineRule="auto"/>
        <w:jc w:val="center"/>
      </w:pPr>
      <w:r>
        <w:t>###</w:t>
      </w:r>
    </w:p>
    <w:sectPr w:rsidR="008C0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0973" w14:textId="77777777" w:rsidR="000D43B9" w:rsidRDefault="000D43B9" w:rsidP="00C520A9">
      <w:pPr>
        <w:spacing w:after="0" w:line="240" w:lineRule="auto"/>
      </w:pPr>
      <w:r>
        <w:separator/>
      </w:r>
    </w:p>
  </w:endnote>
  <w:endnote w:type="continuationSeparator" w:id="0">
    <w:p w14:paraId="4AA982DC" w14:textId="77777777" w:rsidR="000D43B9" w:rsidRDefault="000D43B9" w:rsidP="00C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F144" w14:textId="77777777" w:rsidR="000D43B9" w:rsidRDefault="000D43B9" w:rsidP="00C520A9">
      <w:pPr>
        <w:spacing w:after="0" w:line="240" w:lineRule="auto"/>
      </w:pPr>
      <w:r>
        <w:separator/>
      </w:r>
    </w:p>
  </w:footnote>
  <w:footnote w:type="continuationSeparator" w:id="0">
    <w:p w14:paraId="7CAE6B62" w14:textId="77777777" w:rsidR="000D43B9" w:rsidRDefault="000D43B9" w:rsidP="00C5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3F6"/>
    <w:multiLevelType w:val="hybridMultilevel"/>
    <w:tmpl w:val="A272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w15:presenceInfo w15:providerId="None" w15:userId="Rebe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79"/>
    <w:rsid w:val="000260FC"/>
    <w:rsid w:val="000407B5"/>
    <w:rsid w:val="0004688C"/>
    <w:rsid w:val="000D43B9"/>
    <w:rsid w:val="000E63B8"/>
    <w:rsid w:val="00130234"/>
    <w:rsid w:val="0016368B"/>
    <w:rsid w:val="00290875"/>
    <w:rsid w:val="003458DD"/>
    <w:rsid w:val="003A4C08"/>
    <w:rsid w:val="003D6B25"/>
    <w:rsid w:val="00477EC4"/>
    <w:rsid w:val="00567710"/>
    <w:rsid w:val="006130F6"/>
    <w:rsid w:val="006353E8"/>
    <w:rsid w:val="00690E87"/>
    <w:rsid w:val="006A04CC"/>
    <w:rsid w:val="00733BF5"/>
    <w:rsid w:val="00753E08"/>
    <w:rsid w:val="007D1AD4"/>
    <w:rsid w:val="007E1CEF"/>
    <w:rsid w:val="008161F8"/>
    <w:rsid w:val="00856CB4"/>
    <w:rsid w:val="008C0D79"/>
    <w:rsid w:val="00BE0B42"/>
    <w:rsid w:val="00C520A9"/>
    <w:rsid w:val="00C772FE"/>
    <w:rsid w:val="00CD270C"/>
    <w:rsid w:val="00D0617A"/>
    <w:rsid w:val="00D145F3"/>
    <w:rsid w:val="00D37095"/>
    <w:rsid w:val="00D7495D"/>
    <w:rsid w:val="00DA48DA"/>
    <w:rsid w:val="00DB470B"/>
    <w:rsid w:val="00E14B90"/>
    <w:rsid w:val="00E77E01"/>
    <w:rsid w:val="00EE24DE"/>
    <w:rsid w:val="00FD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A2E6"/>
  <w15:chartTrackingRefBased/>
  <w15:docId w15:val="{941B9A16-5986-4888-9B3B-71D44F1D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D79"/>
    <w:rPr>
      <w:color w:val="0563C1" w:themeColor="hyperlink"/>
      <w:u w:val="single"/>
    </w:rPr>
  </w:style>
  <w:style w:type="paragraph" w:styleId="ListParagraph">
    <w:name w:val="List Paragraph"/>
    <w:basedOn w:val="Normal"/>
    <w:uiPriority w:val="34"/>
    <w:qFormat/>
    <w:rsid w:val="008C0D79"/>
    <w:pPr>
      <w:ind w:left="720"/>
      <w:contextualSpacing/>
    </w:pPr>
  </w:style>
  <w:style w:type="paragraph" w:styleId="BalloonText">
    <w:name w:val="Balloon Text"/>
    <w:basedOn w:val="Normal"/>
    <w:link w:val="BalloonTextChar"/>
    <w:uiPriority w:val="99"/>
    <w:semiHidden/>
    <w:unhideWhenUsed/>
    <w:rsid w:val="0069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87"/>
    <w:rPr>
      <w:rFonts w:ascii="Segoe UI" w:hAnsi="Segoe UI" w:cs="Segoe UI"/>
      <w:sz w:val="18"/>
      <w:szCs w:val="18"/>
    </w:rPr>
  </w:style>
  <w:style w:type="character" w:styleId="UnresolvedMention">
    <w:name w:val="Unresolved Mention"/>
    <w:basedOn w:val="DefaultParagraphFont"/>
    <w:uiPriority w:val="99"/>
    <w:semiHidden/>
    <w:unhideWhenUsed/>
    <w:rsid w:val="000260FC"/>
    <w:rPr>
      <w:color w:val="605E5C"/>
      <w:shd w:val="clear" w:color="auto" w:fill="E1DFDD"/>
    </w:rPr>
  </w:style>
  <w:style w:type="character" w:styleId="FollowedHyperlink">
    <w:name w:val="FollowedHyperlink"/>
    <w:basedOn w:val="DefaultParagraphFont"/>
    <w:uiPriority w:val="99"/>
    <w:semiHidden/>
    <w:unhideWhenUsed/>
    <w:rsid w:val="00026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1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ecutive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email.constantcontact.com/You-re-invited-December-15---Where-are-the-Women---Leading-Change-in-Maryland-with-Executive-Alliance.html?soid=1128246488812&amp;aid=iNxFp37DNg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rew@bonniehene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FF9A677A53E4683BD8E279627BDED" ma:contentTypeVersion="10" ma:contentTypeDescription="Create a new document." ma:contentTypeScope="" ma:versionID="9002794bb962131d0762e9e8112e86f1">
  <xsd:schema xmlns:xsd="http://www.w3.org/2001/XMLSchema" xmlns:xs="http://www.w3.org/2001/XMLSchema" xmlns:p="http://schemas.microsoft.com/office/2006/metadata/properties" xmlns:ns2="43b7cd1c-7ca7-49f6-a22a-c3ca739074a2" targetNamespace="http://schemas.microsoft.com/office/2006/metadata/properties" ma:root="true" ma:fieldsID="03c2d5af6209daa82b7a9a6e789f4de0" ns2:_="">
    <xsd:import namespace="43b7cd1c-7ca7-49f6-a22a-c3ca73907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7cd1c-7ca7-49f6-a22a-c3ca739074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99999-D775-40EB-8B80-7041277E5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1D1C4-D426-4F8F-8C3C-131DA023E40C}">
  <ds:schemaRefs>
    <ds:schemaRef ds:uri="http://schemas.microsoft.com/sharepoint/v3/contenttype/forms"/>
  </ds:schemaRefs>
</ds:datastoreItem>
</file>

<file path=customXml/itemProps3.xml><?xml version="1.0" encoding="utf-8"?>
<ds:datastoreItem xmlns:ds="http://schemas.openxmlformats.org/officeDocument/2006/customXml" ds:itemID="{550D9171-A337-475D-BD87-2806F1CCA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7cd1c-7ca7-49f6-a22a-c3ca7390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Day</dc:creator>
  <cp:keywords/>
  <dc:description/>
  <cp:lastModifiedBy>Gina Ramsey</cp:lastModifiedBy>
  <cp:revision>2</cp:revision>
  <dcterms:created xsi:type="dcterms:W3CDTF">2020-12-15T16:06:00Z</dcterms:created>
  <dcterms:modified xsi:type="dcterms:W3CDTF">2020-12-15T16:06:00Z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iteId">
    <vt:lpwstr>5d25c963-07db-4627-9db3-720b2ff89865</vt:lpwstr>
  </property>
  <property fmtid="{D5CDD505-2E9C-101B-9397-08002B2CF9AE}" pid="4" name="MSIP_Label_cea8ce42-0a38-4038-af78-0463c9adb574_Owner">
    <vt:lpwstr>lisa.hayes@pnc.com</vt:lpwstr>
  </property>
  <property fmtid="{D5CDD505-2E9C-101B-9397-08002B2CF9AE}" pid="5" name="MSIP_Label_cea8ce42-0a38-4038-af78-0463c9adb574_SetDate">
    <vt:lpwstr>2020-09-23T02:33:58.9773109Z</vt:lpwstr>
  </property>
  <property fmtid="{D5CDD505-2E9C-101B-9397-08002B2CF9AE}" pid="6" name="MSIP_Label_cea8ce42-0a38-4038-af78-0463c9adb574_Name">
    <vt:lpwstr>Internal</vt:lpwstr>
  </property>
  <property fmtid="{D5CDD505-2E9C-101B-9397-08002B2CF9AE}" pid="7" name="MSIP_Label_cea8ce42-0a38-4038-af78-0463c9adb574_Application">
    <vt:lpwstr>Microsoft Azure Information Protection</vt:lpwstr>
  </property>
  <property fmtid="{D5CDD505-2E9C-101B-9397-08002B2CF9AE}" pid="8" name="MSIP_Label_cea8ce42-0a38-4038-af78-0463c9adb574_ActionId">
    <vt:lpwstr>ce54d207-f36a-4355-b099-8130c2a7ff98</vt:lpwstr>
  </property>
  <property fmtid="{D5CDD505-2E9C-101B-9397-08002B2CF9AE}" pid="9" name="MSIP_Label_cea8ce42-0a38-4038-af78-0463c9adb574_Extended_MSFT_Method">
    <vt:lpwstr>Automatic</vt:lpwstr>
  </property>
  <property fmtid="{D5CDD505-2E9C-101B-9397-08002B2CF9AE}" pid="10" name="Sensitivity">
    <vt:lpwstr>Internal</vt:lpwstr>
  </property>
  <property fmtid="{D5CDD505-2E9C-101B-9397-08002B2CF9AE}" pid="11" name="ContentTypeId">
    <vt:lpwstr>0x010100AB0FF9A677A53E4683BD8E279627BDED</vt:lpwstr>
  </property>
</Properties>
</file>